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BD" w:rsidRPr="007B4589" w:rsidRDefault="005C58BD" w:rsidP="005C58BD">
      <w:pPr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5C58BD" w:rsidRPr="00D020D3" w:rsidRDefault="005C58BD" w:rsidP="005C58B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5C58BD" w:rsidRPr="009F4DDC" w:rsidTr="008A0BF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58BD" w:rsidRPr="009F4DDC" w:rsidRDefault="005C58BD" w:rsidP="008A0BF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BD" w:rsidRPr="00D020D3" w:rsidRDefault="005C58BD" w:rsidP="008A0B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01/2015</w:t>
            </w:r>
          </w:p>
        </w:tc>
      </w:tr>
    </w:tbl>
    <w:p w:rsidR="00D27E21" w:rsidRDefault="00D27E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58BD" w:rsidRPr="003A2770" w:rsidRDefault="005C58BD" w:rsidP="008A0BF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II. osnovna škola Vrbovec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Brdo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Vrbovec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10 340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4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Sedmih (7. </w:t>
            </w:r>
            <w:proofErr w:type="spellStart"/>
            <w:r>
              <w:rPr>
                <w:b/>
                <w:sz w:val="22"/>
                <w:szCs w:val="22"/>
              </w:rPr>
              <w:t>abcd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6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58BD" w:rsidRPr="003A2770" w:rsidTr="008A0BF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E22D9F" w:rsidRDefault="005C58BD" w:rsidP="008A0BF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E22D9F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E22D9F" w:rsidRDefault="005C58BD" w:rsidP="008A0BF5">
            <w:pPr>
              <w:jc w:val="both"/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E22D9F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22D9F">
              <w:rPr>
                <w:rFonts w:ascii="Times New Roman" w:hAnsi="Times New Roman"/>
                <w:b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E22D9F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22D9F">
              <w:rPr>
                <w:rFonts w:ascii="Times New Roman" w:hAnsi="Times New Roman"/>
                <w:b/>
              </w:rPr>
              <w:t>2 noćenja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E22D9F" w:rsidRDefault="005C58BD" w:rsidP="008A0B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22D9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E22D9F" w:rsidRDefault="005C58BD" w:rsidP="008A0BF5">
            <w:pPr>
              <w:jc w:val="both"/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E22D9F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Istra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C58BD" w:rsidRPr="003A2770" w:rsidRDefault="005C58BD" w:rsidP="008A0BF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>od 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 xml:space="preserve">Do </w:t>
            </w: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Pr="00E22D9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58BD" w:rsidRPr="003A2770" w:rsidRDefault="005C58BD" w:rsidP="008A0BF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C58BD" w:rsidRPr="003A2770" w:rsidTr="008A0BF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C58BD" w:rsidRPr="003A2770" w:rsidRDefault="005C58BD" w:rsidP="008A0BF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C58BD" w:rsidRPr="003A2770" w:rsidRDefault="005C58BD" w:rsidP="008A0BF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58BD" w:rsidRPr="00E22D9F" w:rsidRDefault="005C58BD" w:rsidP="008A0BF5">
            <w:pPr>
              <w:rPr>
                <w:b/>
                <w:sz w:val="32"/>
                <w:szCs w:val="32"/>
              </w:rPr>
            </w:pPr>
            <w:r w:rsidRPr="00E22D9F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58BD" w:rsidRPr="003A2770" w:rsidRDefault="005C58BD" w:rsidP="008A0BF5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C58BD" w:rsidRPr="003A2770" w:rsidRDefault="005C58BD" w:rsidP="008A0BF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b/>
                <w:sz w:val="22"/>
                <w:szCs w:val="22"/>
              </w:rPr>
              <w:t>5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C58BD" w:rsidRPr="003A2770" w:rsidRDefault="005C58BD" w:rsidP="008A0BF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C58BD" w:rsidRPr="003A2770" w:rsidRDefault="005C58BD" w:rsidP="008A0BF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b/>
                <w:sz w:val="22"/>
                <w:szCs w:val="22"/>
              </w:rPr>
              <w:t>4</w:t>
            </w:r>
          </w:p>
        </w:tc>
      </w:tr>
      <w:tr w:rsidR="005C58BD" w:rsidRPr="003A2770" w:rsidTr="008A0BF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E22D9F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D9F">
              <w:rPr>
                <w:rFonts w:ascii="Times New Roman" w:hAnsi="Times New Roman"/>
                <w:b/>
              </w:rPr>
              <w:t>Vrbovec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E22D9F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22D9F">
              <w:rPr>
                <w:rFonts w:ascii="Times New Roman" w:hAnsi="Times New Roman"/>
                <w:b/>
              </w:rPr>
              <w:t>Roč</w:t>
            </w:r>
            <w:proofErr w:type="spellEnd"/>
            <w:r w:rsidRPr="00E22D9F">
              <w:rPr>
                <w:rFonts w:ascii="Times New Roman" w:hAnsi="Times New Roman"/>
                <w:b/>
              </w:rPr>
              <w:t>, Hum, Rovinj, Poreč, NP Brijuni, Pula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E22D9F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2D9F">
              <w:rPr>
                <w:rFonts w:ascii="Times New Roman" w:hAnsi="Times New Roman"/>
                <w:b/>
              </w:rPr>
              <w:t>okolica Rovinja ili Poreča</w:t>
            </w:r>
          </w:p>
        </w:tc>
      </w:tr>
      <w:tr w:rsidR="005C58BD" w:rsidRPr="003A2770" w:rsidTr="008A0BF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E22D9F" w:rsidRDefault="005C58BD" w:rsidP="008A0B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E22D9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E22D9F" w:rsidRDefault="005C58BD" w:rsidP="008A0BF5">
            <w:pPr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>Autobus</w:t>
            </w:r>
            <w:r w:rsidRPr="00E22D9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58BD" w:rsidRPr="00D44C8D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4C8D">
              <w:rPr>
                <w:rFonts w:ascii="Times New Roman" w:hAnsi="Times New Roman"/>
                <w:b/>
              </w:rPr>
              <w:t>X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58BD" w:rsidRPr="003A2770" w:rsidRDefault="005C58BD" w:rsidP="008A0BF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58BD" w:rsidRPr="003A2770" w:rsidRDefault="005C58BD" w:rsidP="008A0BF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58BD" w:rsidRPr="003A2770" w:rsidRDefault="005C58BD" w:rsidP="008A0BF5">
            <w:pPr>
              <w:rPr>
                <w:i/>
                <w:strike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58BD" w:rsidRPr="00E22D9F" w:rsidRDefault="005C58BD" w:rsidP="008A0BF5">
            <w:pPr>
              <w:jc w:val="right"/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58BD" w:rsidRPr="00E22D9F" w:rsidRDefault="005C58BD" w:rsidP="008A0BF5">
            <w:pPr>
              <w:ind w:left="24"/>
              <w:rPr>
                <w:b/>
              </w:rPr>
            </w:pPr>
            <w:r w:rsidRPr="00E22D9F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E22D9F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58BD" w:rsidRPr="00E22D9F" w:rsidRDefault="005C58BD" w:rsidP="008A0B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D44C8D">
              <w:rPr>
                <w:rFonts w:ascii="Times New Roman" w:hAnsi="Times New Roman"/>
                <w:b/>
              </w:rPr>
              <w:t xml:space="preserve">X </w:t>
            </w:r>
            <w:r>
              <w:rPr>
                <w:rFonts w:ascii="Times New Roman" w:hAnsi="Times New Roman"/>
                <w:b/>
              </w:rPr>
              <w:t>(</w:t>
            </w:r>
            <w:r w:rsidRPr="00D44C8D">
              <w:rPr>
                <w:rFonts w:ascii="Times New Roman" w:hAnsi="Times New Roman"/>
                <w:b/>
              </w:rPr>
              <w:t>3 *</w:t>
            </w:r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58BD" w:rsidRPr="003A2770" w:rsidRDefault="005C58BD" w:rsidP="008A0BF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58BD" w:rsidRPr="003A2770" w:rsidRDefault="005C58BD" w:rsidP="008A0BF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58BD" w:rsidRPr="003A2770" w:rsidRDefault="005C58BD" w:rsidP="008A0BF5">
            <w:pPr>
              <w:rPr>
                <w:i/>
                <w:strike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58BD" w:rsidRPr="003A2770" w:rsidRDefault="005C58BD" w:rsidP="008A0BF5">
            <w:pPr>
              <w:rPr>
                <w:i/>
                <w:strike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C58BD" w:rsidRDefault="005C58BD" w:rsidP="008A0BF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C58BD" w:rsidRPr="003A2770" w:rsidRDefault="005C58BD" w:rsidP="008A0BF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58BD" w:rsidRDefault="005C58BD" w:rsidP="008A0BF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C58BD" w:rsidRPr="003A2770" w:rsidRDefault="005C58BD" w:rsidP="008A0BF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58BD" w:rsidRPr="00D44C8D" w:rsidRDefault="005C58BD" w:rsidP="008A0BF5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</w:t>
            </w:r>
            <w:r w:rsidRPr="00D44C8D">
              <w:rPr>
                <w:b/>
                <w:sz w:val="22"/>
                <w:szCs w:val="22"/>
              </w:rPr>
              <w:t>X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C58BD" w:rsidRPr="003A2770" w:rsidRDefault="005C58BD" w:rsidP="008A0BF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C58BD" w:rsidRPr="003A2770" w:rsidRDefault="005C58BD" w:rsidP="008A0BF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C58BD" w:rsidRPr="00AE29F9" w:rsidRDefault="005C58BD" w:rsidP="008A0BF5">
            <w:pPr>
              <w:rPr>
                <w:b/>
                <w:i/>
              </w:rPr>
            </w:pPr>
            <w:r w:rsidRPr="00AE29F9">
              <w:rPr>
                <w:b/>
                <w:i/>
                <w:sz w:val="22"/>
                <w:szCs w:val="22"/>
              </w:rPr>
              <w:t xml:space="preserve">3. dan ručak u ugostiteljskom objektu (bez </w:t>
            </w:r>
            <w:proofErr w:type="spellStart"/>
            <w:r w:rsidRPr="00AE29F9">
              <w:rPr>
                <w:b/>
                <w:i/>
                <w:sz w:val="22"/>
                <w:szCs w:val="22"/>
              </w:rPr>
              <w:t>lunch</w:t>
            </w:r>
            <w:proofErr w:type="spellEnd"/>
            <w:r w:rsidRPr="00AE29F9">
              <w:rPr>
                <w:b/>
                <w:i/>
                <w:sz w:val="22"/>
                <w:szCs w:val="22"/>
              </w:rPr>
              <w:t xml:space="preserve"> paketa)</w:t>
            </w:r>
          </w:p>
        </w:tc>
      </w:tr>
      <w:tr w:rsidR="005C58BD" w:rsidRPr="003A2770" w:rsidTr="008A0BF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8E7867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E7867">
              <w:rPr>
                <w:rFonts w:ascii="Times New Roman" w:hAnsi="Times New Roman"/>
                <w:b/>
              </w:rPr>
              <w:t xml:space="preserve">jamu </w:t>
            </w:r>
            <w:proofErr w:type="spellStart"/>
            <w:r w:rsidRPr="008E7867">
              <w:rPr>
                <w:rFonts w:ascii="Times New Roman" w:hAnsi="Times New Roman"/>
                <w:b/>
              </w:rPr>
              <w:t>Baredine</w:t>
            </w:r>
            <w:proofErr w:type="spellEnd"/>
            <w:r w:rsidRPr="008E7867">
              <w:rPr>
                <w:rFonts w:ascii="Times New Roman" w:hAnsi="Times New Roman"/>
                <w:b/>
              </w:rPr>
              <w:t>, NP Brijuni, Arena, Eufrazijeva bazilika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Default="005C58BD" w:rsidP="008A0BF5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8E7867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E7867">
              <w:rPr>
                <w:rFonts w:ascii="Times New Roman" w:hAnsi="Times New Roman"/>
                <w:b/>
              </w:rPr>
              <w:t xml:space="preserve">u zvjezdarnici </w:t>
            </w:r>
            <w:proofErr w:type="spellStart"/>
            <w:r w:rsidRPr="008E7867">
              <w:rPr>
                <w:rFonts w:ascii="Times New Roman" w:hAnsi="Times New Roman"/>
                <w:b/>
              </w:rPr>
              <w:t>Višnjan</w:t>
            </w:r>
            <w:proofErr w:type="spellEnd"/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8E7867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E7867">
              <w:rPr>
                <w:rFonts w:ascii="Times New Roman" w:hAnsi="Times New Roman"/>
                <w:b/>
              </w:rPr>
              <w:t>Poreč, Pula, Rovinj ako je obavezan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58BD" w:rsidRPr="003A2770" w:rsidRDefault="005C58BD" w:rsidP="008A0BF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8E7867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E7867">
              <w:rPr>
                <w:rFonts w:ascii="Times New Roman" w:hAnsi="Times New Roman"/>
                <w:b/>
              </w:rPr>
              <w:t>Plaćanje u ratama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58BD" w:rsidRPr="003A2770" w:rsidRDefault="005C58BD" w:rsidP="008A0BF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8E7867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E7867">
              <w:rPr>
                <w:rFonts w:ascii="Times New Roman" w:hAnsi="Times New Roman"/>
                <w:b/>
              </w:rPr>
              <w:t xml:space="preserve">Rekreacija, </w:t>
            </w:r>
            <w:proofErr w:type="spellStart"/>
            <w:r w:rsidRPr="008E7867">
              <w:rPr>
                <w:rFonts w:ascii="Times New Roman" w:hAnsi="Times New Roman"/>
                <w:b/>
              </w:rPr>
              <w:t>disco</w:t>
            </w:r>
            <w:proofErr w:type="spellEnd"/>
            <w:r w:rsidRPr="008E7867">
              <w:rPr>
                <w:rFonts w:ascii="Times New Roman" w:hAnsi="Times New Roman"/>
                <w:b/>
              </w:rPr>
              <w:t xml:space="preserve"> večer i slobodno vrijeme za kupanje sva tri dana.</w:t>
            </w:r>
          </w:p>
        </w:tc>
      </w:tr>
      <w:tr w:rsidR="005C58BD" w:rsidRPr="003A2770" w:rsidTr="008A0BF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Default="005C58BD" w:rsidP="008A0B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58BD" w:rsidRDefault="005C58BD" w:rsidP="008A0B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58BD" w:rsidRPr="003A2770" w:rsidRDefault="005C58BD" w:rsidP="008A0B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D44C8D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5C58BD" w:rsidRPr="00D44C8D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44C8D">
              <w:rPr>
                <w:rFonts w:ascii="Times New Roman" w:hAnsi="Times New Roman"/>
              </w:rPr>
              <w:t>X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C58BD" w:rsidRPr="007B4589" w:rsidRDefault="005C58BD" w:rsidP="008A0B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58BD" w:rsidRPr="0042206D" w:rsidRDefault="005C58BD" w:rsidP="008A0BF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D44C8D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D44C8D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44C8D">
              <w:rPr>
                <w:rFonts w:ascii="Times New Roman" w:hAnsi="Times New Roman"/>
              </w:rPr>
              <w:t>X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58BD" w:rsidRDefault="005C58BD" w:rsidP="008A0BF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C58BD" w:rsidRPr="003A2770" w:rsidRDefault="005C58BD" w:rsidP="008A0B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D44C8D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44C8D">
              <w:rPr>
                <w:rFonts w:ascii="Times New Roman" w:hAnsi="Times New Roman"/>
              </w:rPr>
              <w:t>X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C58BD" w:rsidRPr="003A2770" w:rsidTr="008A0BF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C58BD" w:rsidRPr="003A2770" w:rsidTr="008A0B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C58BD" w:rsidRPr="003A2770" w:rsidRDefault="005C58BD" w:rsidP="008A0BF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7556E7">
              <w:rPr>
                <w:rFonts w:ascii="Times New Roman" w:hAnsi="Times New Roman"/>
                <w:b/>
              </w:rPr>
              <w:t xml:space="preserve"> 17.12.2015.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C58BD" w:rsidRPr="003A2770" w:rsidTr="008A0BF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58BD" w:rsidRPr="003A2770" w:rsidRDefault="005C58BD" w:rsidP="008A0B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C58BD" w:rsidRPr="007556E7" w:rsidRDefault="005C58BD" w:rsidP="008A0B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556E7">
              <w:rPr>
                <w:rFonts w:ascii="Times New Roman" w:hAnsi="Times New Roman"/>
                <w:b/>
              </w:rPr>
              <w:t xml:space="preserve"> 22.12.2015.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58BD" w:rsidRPr="007556E7" w:rsidRDefault="005C58BD" w:rsidP="008A0BF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556E7">
              <w:rPr>
                <w:rFonts w:ascii="Times New Roman" w:hAnsi="Times New Roman"/>
                <w:b/>
              </w:rPr>
              <w:t>u      19    sati.</w:t>
            </w:r>
          </w:p>
        </w:tc>
      </w:tr>
    </w:tbl>
    <w:p w:rsidR="005C58BD" w:rsidRDefault="005C58BD"/>
    <w:p w:rsidR="005C58BD" w:rsidRPr="005C58BD" w:rsidRDefault="005C58BD" w:rsidP="005C58BD">
      <w:pPr>
        <w:numPr>
          <w:ilvl w:val="0"/>
          <w:numId w:val="3"/>
        </w:numPr>
        <w:spacing w:before="120" w:after="120"/>
        <w:rPr>
          <w:b/>
          <w:color w:val="000000" w:themeColor="text1"/>
        </w:rPr>
      </w:pPr>
      <w:r w:rsidRPr="005C58BD">
        <w:rPr>
          <w:b/>
          <w:color w:val="000000" w:themeColor="text1"/>
        </w:rPr>
        <w:t xml:space="preserve"> Prije potpisivanja ugovora za ponudu odabrani davatelj usluga dužan je dostaviti ili dati školi na uvid:</w:t>
      </w:r>
    </w:p>
    <w:p w:rsidR="005C58BD" w:rsidRPr="005C58BD" w:rsidRDefault="005C58BD" w:rsidP="005C5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8BD">
        <w:rPr>
          <w:rFonts w:ascii="Times New Roman" w:hAnsi="Times New Roman"/>
          <w:color w:val="000000" w:themeColor="text1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C58BD" w:rsidRDefault="005C58BD" w:rsidP="005C5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58BD">
        <w:rPr>
          <w:rFonts w:ascii="Times New Roman" w:hAnsi="Times New Roman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C58BD" w:rsidRDefault="005C58BD" w:rsidP="005C58BD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Mjesec dana prije realizacije ugovora odabrani davatelj usluga dužan je dostaviti ili dati školi na uvid:</w:t>
      </w:r>
    </w:p>
    <w:p w:rsidR="005C58BD" w:rsidRPr="005C58BD" w:rsidRDefault="005C58BD" w:rsidP="005C58BD">
      <w:pPr>
        <w:pStyle w:val="Odlomakpopisa"/>
        <w:numPr>
          <w:ilvl w:val="0"/>
          <w:numId w:val="6"/>
        </w:numPr>
        <w:spacing w:before="120" w:after="120"/>
        <w:jc w:val="both"/>
        <w:rPr>
          <w:rFonts w:ascii="Times New Roman" w:hAnsi="Times New Roman"/>
        </w:rPr>
      </w:pPr>
      <w:r w:rsidRPr="005C58BD">
        <w:rPr>
          <w:rFonts w:ascii="Times New Roman" w:hAnsi="Times New Roman"/>
        </w:rPr>
        <w:t>Dokaz o osiguranju jamčevine (za višednevnu ekskurziju ili višednevnu terensku nastavu)</w:t>
      </w:r>
    </w:p>
    <w:p w:rsidR="005C58BD" w:rsidRDefault="005C58BD" w:rsidP="005C58BD">
      <w:pPr>
        <w:pStyle w:val="Odlomakpopisa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osiguranju od odgovornosti za š</w:t>
      </w:r>
      <w:r w:rsidR="0016426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etu koju turistička agencija prouzroči</w:t>
      </w:r>
      <w:r w:rsidR="00164260">
        <w:rPr>
          <w:rFonts w:ascii="Times New Roman" w:hAnsi="Times New Roman"/>
          <w:sz w:val="24"/>
          <w:szCs w:val="24"/>
        </w:rPr>
        <w:t xml:space="preserve"> neispunjenjem, djelomičnim ispunjenjem ili neurednim ispunjenjem obveza iz paket-aranžmana (preslika polica)</w:t>
      </w:r>
    </w:p>
    <w:p w:rsidR="005C58BD" w:rsidRPr="005C58BD" w:rsidRDefault="005C58BD" w:rsidP="005C58BD">
      <w:pPr>
        <w:spacing w:before="120" w:after="120"/>
        <w:ind w:left="357"/>
        <w:jc w:val="both"/>
        <w:rPr>
          <w:color w:val="000000" w:themeColor="text1"/>
        </w:rPr>
      </w:pPr>
      <w:r w:rsidRPr="005C58BD">
        <w:rPr>
          <w:b/>
          <w:i/>
          <w:color w:val="000000" w:themeColor="text1"/>
        </w:rPr>
        <w:t>Napomena</w:t>
      </w:r>
      <w:r w:rsidRPr="005C58BD">
        <w:rPr>
          <w:color w:val="000000" w:themeColor="text1"/>
        </w:rPr>
        <w:t>:</w:t>
      </w:r>
    </w:p>
    <w:p w:rsidR="005C58BD" w:rsidRPr="005C58BD" w:rsidRDefault="005C58BD" w:rsidP="005C5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8BD">
        <w:rPr>
          <w:rFonts w:ascii="Times New Roman" w:hAnsi="Times New Roman"/>
          <w:color w:val="000000" w:themeColor="text1"/>
          <w:sz w:val="24"/>
          <w:szCs w:val="24"/>
        </w:rPr>
        <w:t>Pristigle ponude trebaju sadržavati i u cijenu uključivati:</w:t>
      </w:r>
    </w:p>
    <w:p w:rsidR="005C58BD" w:rsidRPr="005C58BD" w:rsidRDefault="005C58BD" w:rsidP="005C58BD">
      <w:pPr>
        <w:spacing w:before="120" w:after="120"/>
        <w:ind w:left="360"/>
        <w:jc w:val="both"/>
        <w:rPr>
          <w:color w:val="000000" w:themeColor="text1"/>
        </w:rPr>
      </w:pPr>
      <w:r w:rsidRPr="005C58BD">
        <w:rPr>
          <w:color w:val="000000" w:themeColor="text1"/>
        </w:rPr>
        <w:t xml:space="preserve">        a) prijevoz sudionika isključivo prijevoznim sredstvima koji udovoljavaju propisima</w:t>
      </w:r>
    </w:p>
    <w:p w:rsidR="005C58BD" w:rsidRPr="005C58BD" w:rsidRDefault="005C58BD" w:rsidP="005C58BD">
      <w:pPr>
        <w:spacing w:before="120" w:after="120"/>
        <w:jc w:val="both"/>
        <w:rPr>
          <w:color w:val="000000" w:themeColor="text1"/>
        </w:rPr>
      </w:pPr>
      <w:r w:rsidRPr="005C58BD">
        <w:rPr>
          <w:color w:val="000000" w:themeColor="text1"/>
        </w:rPr>
        <w:t xml:space="preserve">               b) osiguranje odgovornosti i jamčevine </w:t>
      </w:r>
    </w:p>
    <w:p w:rsidR="005C58BD" w:rsidRPr="005C58BD" w:rsidRDefault="005C58BD" w:rsidP="005C5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8BD">
        <w:rPr>
          <w:rFonts w:ascii="Times New Roman" w:hAnsi="Times New Roman"/>
          <w:color w:val="000000" w:themeColor="text1"/>
          <w:sz w:val="24"/>
          <w:szCs w:val="24"/>
        </w:rPr>
        <w:t>Ponude trebaju biti :</w:t>
      </w:r>
    </w:p>
    <w:p w:rsidR="005C58BD" w:rsidRPr="005C58BD" w:rsidRDefault="005C58BD" w:rsidP="005C58B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8BD">
        <w:rPr>
          <w:rFonts w:ascii="Times New Roman" w:hAnsi="Times New Roman"/>
          <w:color w:val="000000" w:themeColor="text1"/>
          <w:sz w:val="24"/>
          <w:szCs w:val="24"/>
        </w:rPr>
        <w:t>a) u skladu s propisima vezanim uz turističku djelatnost ili sukladno posebnim propisima</w:t>
      </w:r>
    </w:p>
    <w:p w:rsidR="005C58BD" w:rsidRPr="005C58BD" w:rsidRDefault="005C58BD" w:rsidP="005C58B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58BD">
        <w:rPr>
          <w:rFonts w:ascii="Times New Roman" w:hAnsi="Times New Roman"/>
          <w:color w:val="000000" w:themeColor="text1"/>
          <w:sz w:val="24"/>
          <w:szCs w:val="24"/>
        </w:rPr>
        <w:t>b) razrađene po traženim točkama i s iskazanom ukupnom cijenom po učeniku.</w:t>
      </w:r>
    </w:p>
    <w:p w:rsidR="005C58BD" w:rsidRPr="005C58BD" w:rsidRDefault="005C58BD" w:rsidP="005C58B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5C58BD">
        <w:rPr>
          <w:rFonts w:ascii="Times New Roman" w:hAnsi="Times New Roman"/>
          <w:color w:val="000000" w:themeColor="text1"/>
          <w:sz w:val="24"/>
          <w:szCs w:val="24"/>
        </w:rPr>
        <w:lastRenderedPageBreak/>
        <w:t>U obzir će se uzimati ponude zaprimljene u poštanskome uredu ili osobno dostavljene na školsku ustanovu do navedenoga roka.</w:t>
      </w:r>
    </w:p>
    <w:p w:rsidR="005C58BD" w:rsidRPr="005C58BD" w:rsidRDefault="005C58BD" w:rsidP="005C58BD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5C58BD">
        <w:rPr>
          <w:rFonts w:ascii="Times New Roman" w:hAnsi="Times New Roman"/>
          <w:color w:val="000000" w:themeColor="text1"/>
          <w:sz w:val="24"/>
          <w:szCs w:val="24"/>
        </w:rPr>
        <w:t>Školska ustanova ne smije mijenjati sadržaj obrasca poziva, već samo popunjavati prazne rubrike .</w:t>
      </w:r>
    </w:p>
    <w:p w:rsidR="005C58BD" w:rsidRPr="005C58BD" w:rsidDel="006F7BB3" w:rsidRDefault="005C58BD" w:rsidP="005C58BD">
      <w:pPr>
        <w:spacing w:before="120" w:after="120"/>
        <w:jc w:val="both"/>
        <w:rPr>
          <w:del w:id="1" w:author="zcukelj" w:date="2015-07-30T09:49:00Z"/>
          <w:color w:val="000000" w:themeColor="text1"/>
        </w:rPr>
      </w:pPr>
      <w:r w:rsidRPr="005C58BD">
        <w:rPr>
          <w:color w:val="000000" w:themeColor="text1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C58BD" w:rsidRPr="005C58BD" w:rsidRDefault="005C58BD">
      <w:pPr>
        <w:rPr>
          <w:color w:val="000000" w:themeColor="text1"/>
        </w:rPr>
      </w:pPr>
    </w:p>
    <w:sectPr w:rsidR="005C58BD" w:rsidRPr="005C58BD" w:rsidSect="005C58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950"/>
    <w:multiLevelType w:val="hybridMultilevel"/>
    <w:tmpl w:val="456A7152"/>
    <w:lvl w:ilvl="0" w:tplc="7F460D4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5F66331"/>
    <w:multiLevelType w:val="hybridMultilevel"/>
    <w:tmpl w:val="DD36F832"/>
    <w:lvl w:ilvl="0" w:tplc="8A5EC74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8BD"/>
    <w:rsid w:val="000B5D63"/>
    <w:rsid w:val="00164260"/>
    <w:rsid w:val="00265EC9"/>
    <w:rsid w:val="005A2961"/>
    <w:rsid w:val="005C58BD"/>
    <w:rsid w:val="009E11DA"/>
    <w:rsid w:val="00D27E21"/>
    <w:rsid w:val="00E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</dc:creator>
  <cp:lastModifiedBy>zbornica 2</cp:lastModifiedBy>
  <cp:revision>2</cp:revision>
  <dcterms:created xsi:type="dcterms:W3CDTF">2015-12-07T18:18:00Z</dcterms:created>
  <dcterms:modified xsi:type="dcterms:W3CDTF">2015-12-07T18:18:00Z</dcterms:modified>
</cp:coreProperties>
</file>